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38424" w14:textId="77777777" w:rsidR="00AC3790" w:rsidRDefault="004B28DF" w:rsidP="00AC3790">
      <w:pPr>
        <w:rPr>
          <w:rFonts w:eastAsia="Times New Roman"/>
        </w:rPr>
      </w:pPr>
      <w:r>
        <w:rPr>
          <w:rFonts w:eastAsia="Times New Roman"/>
        </w:rPr>
        <w:t>Monday</w:t>
      </w:r>
      <w:r w:rsidR="008E6EF2">
        <w:rPr>
          <w:rFonts w:eastAsia="Times New Roman"/>
        </w:rPr>
        <w:t xml:space="preserve">, </w:t>
      </w:r>
      <w:r>
        <w:rPr>
          <w:rFonts w:eastAsia="Times New Roman"/>
        </w:rPr>
        <w:t>23 March</w:t>
      </w:r>
      <w:r w:rsidR="008E6EF2">
        <w:rPr>
          <w:rFonts w:eastAsia="Times New Roman"/>
        </w:rPr>
        <w:t xml:space="preserve"> , 20</w:t>
      </w:r>
      <w:r>
        <w:rPr>
          <w:rFonts w:eastAsia="Times New Roman"/>
        </w:rPr>
        <w:t>20</w:t>
      </w:r>
      <w:r w:rsidR="008E6EF2">
        <w:rPr>
          <w:rFonts w:eastAsia="Times New Roman"/>
        </w:rPr>
        <w:t xml:space="preserve"> </w:t>
      </w:r>
    </w:p>
    <w:p w14:paraId="6E810CB4" w14:textId="77777777" w:rsidR="00AC3790" w:rsidRDefault="00AC3790" w:rsidP="00AC3790">
      <w:pPr>
        <w:pBdr>
          <w:bottom w:val="single" w:sz="6" w:space="1" w:color="auto"/>
        </w:pBdr>
        <w:rPr>
          <w:rFonts w:eastAsia="Times New Roman"/>
        </w:rPr>
      </w:pPr>
    </w:p>
    <w:p w14:paraId="67D134FF" w14:textId="77777777" w:rsidR="008E6EF2" w:rsidRDefault="008E6EF2" w:rsidP="00AC3790"/>
    <w:p w14:paraId="5FEB1225" w14:textId="328D8FAB" w:rsidR="008E6EF2" w:rsidRPr="006C1FF2" w:rsidRDefault="008E6EF2" w:rsidP="008E6EF2">
      <w:pPr>
        <w:rPr>
          <w:b/>
          <w:bCs/>
          <w:sz w:val="32"/>
          <w:szCs w:val="32"/>
          <w:u w:val="single"/>
        </w:rPr>
      </w:pPr>
      <w:r w:rsidRPr="006C1FF2">
        <w:rPr>
          <w:b/>
          <w:bCs/>
          <w:sz w:val="32"/>
          <w:szCs w:val="32"/>
          <w:u w:val="single"/>
        </w:rPr>
        <w:t xml:space="preserve">WASH Cluster Positioning on </w:t>
      </w:r>
      <w:r w:rsidR="004B28DF">
        <w:rPr>
          <w:b/>
          <w:bCs/>
          <w:sz w:val="32"/>
          <w:szCs w:val="32"/>
          <w:u w:val="single"/>
        </w:rPr>
        <w:t>Covid</w:t>
      </w:r>
      <w:r w:rsidRPr="006C1FF2">
        <w:rPr>
          <w:b/>
          <w:bCs/>
          <w:sz w:val="32"/>
          <w:szCs w:val="32"/>
          <w:u w:val="single"/>
        </w:rPr>
        <w:t xml:space="preserve"> </w:t>
      </w:r>
      <w:r w:rsidR="00C46747">
        <w:rPr>
          <w:b/>
          <w:bCs/>
          <w:sz w:val="32"/>
          <w:szCs w:val="32"/>
          <w:u w:val="single"/>
        </w:rPr>
        <w:t xml:space="preserve">19 </w:t>
      </w:r>
      <w:r w:rsidRPr="006C1FF2">
        <w:rPr>
          <w:b/>
          <w:bCs/>
          <w:sz w:val="32"/>
          <w:szCs w:val="32"/>
          <w:u w:val="single"/>
        </w:rPr>
        <w:t>Preparedness and Risk Reduction</w:t>
      </w:r>
    </w:p>
    <w:p w14:paraId="58240AC7" w14:textId="77777777" w:rsidR="008E6EF2" w:rsidRDefault="008E6EF2" w:rsidP="008E6EF2">
      <w:pPr>
        <w:rPr>
          <w:b/>
          <w:bCs/>
        </w:rPr>
      </w:pPr>
    </w:p>
    <w:p w14:paraId="79BE5F5D" w14:textId="0022C91C" w:rsidR="008E6EF2" w:rsidRDefault="008E6EF2" w:rsidP="00AA0975">
      <w:pPr>
        <w:jc w:val="both"/>
      </w:pPr>
      <w:r>
        <w:rPr>
          <w:b/>
          <w:bCs/>
        </w:rPr>
        <w:t xml:space="preserve">Considering </w:t>
      </w:r>
      <w:r w:rsidR="004B28DF">
        <w:rPr>
          <w:b/>
          <w:bCs/>
        </w:rPr>
        <w:t xml:space="preserve">Covid-19 </w:t>
      </w:r>
      <w:r>
        <w:rPr>
          <w:b/>
          <w:bCs/>
        </w:rPr>
        <w:t>Virus Disease specificities</w:t>
      </w:r>
      <w:r>
        <w:t xml:space="preserve"> (</w:t>
      </w:r>
      <w:r w:rsidR="00FA5C65">
        <w:t>probably</w:t>
      </w:r>
      <w:r w:rsidR="00FA5C65">
        <w:t xml:space="preserve"> </w:t>
      </w:r>
      <w:r>
        <w:t xml:space="preserve">contagious dead bodies, incubation period up to </w:t>
      </w:r>
      <w:r w:rsidR="004B28DF">
        <w:t>14</w:t>
      </w:r>
      <w:r>
        <w:t xml:space="preserve"> days [longer than cholera], main transmission modes like wipe away tears at funerals not covered by usual hygiene promotion, neither water-borne nor specifically feco-oral disease),</w:t>
      </w:r>
    </w:p>
    <w:p w14:paraId="175D6248" w14:textId="77777777" w:rsidR="008E6EF2" w:rsidRDefault="008E6EF2" w:rsidP="00AA0975">
      <w:pPr>
        <w:jc w:val="both"/>
      </w:pPr>
    </w:p>
    <w:p w14:paraId="7490226B" w14:textId="77777777" w:rsidR="008E6EF2" w:rsidRDefault="008E6EF2" w:rsidP="00AA0975">
      <w:pPr>
        <w:jc w:val="both"/>
      </w:pPr>
      <w:r>
        <w:rPr>
          <w:b/>
          <w:bCs/>
        </w:rPr>
        <w:t>Considering lessons learned from major cross-border outbreaks of EVD</w:t>
      </w:r>
      <w:r>
        <w:t xml:space="preserve"> (index cases after contact with traditional healers, importance of illness perception and culturally appropriate safe and dignified burials for social acceptance, communication challenge facing fears and politicization, humanitarian willingness facing field capacity reality),</w:t>
      </w:r>
    </w:p>
    <w:p w14:paraId="588560E6" w14:textId="77777777" w:rsidR="008E6EF2" w:rsidRDefault="008E6EF2" w:rsidP="00AA0975">
      <w:pPr>
        <w:jc w:val="both"/>
      </w:pPr>
    </w:p>
    <w:p w14:paraId="0FE3457A" w14:textId="77777777" w:rsidR="008E6EF2" w:rsidRDefault="008E6EF2" w:rsidP="00AA0975">
      <w:pPr>
        <w:jc w:val="both"/>
        <w:rPr>
          <w:b/>
          <w:bCs/>
        </w:rPr>
      </w:pPr>
      <w:r>
        <w:rPr>
          <w:b/>
          <w:bCs/>
        </w:rPr>
        <w:t>From a WASH Cluster perspective,</w:t>
      </w:r>
      <w:r>
        <w:t xml:space="preserve"> please find the</w:t>
      </w:r>
      <w:r>
        <w:rPr>
          <w:b/>
          <w:bCs/>
        </w:rPr>
        <w:t xml:space="preserve"> top recommendations </w:t>
      </w:r>
      <w:r>
        <w:t xml:space="preserve">for </w:t>
      </w:r>
      <w:r w:rsidR="004B28DF">
        <w:t>Covid-19</w:t>
      </w:r>
      <w:r>
        <w:t xml:space="preserve"> preparedness and risk reduction</w:t>
      </w:r>
      <w:r>
        <w:rPr>
          <w:b/>
          <w:bCs/>
        </w:rPr>
        <w:t xml:space="preserve"> so far</w:t>
      </w:r>
      <w:r>
        <w:t>:</w:t>
      </w:r>
    </w:p>
    <w:p w14:paraId="1CED1EB5" w14:textId="77777777" w:rsidR="008E6EF2" w:rsidRDefault="008E6EF2" w:rsidP="00AA0975">
      <w:pPr>
        <w:jc w:val="both"/>
      </w:pPr>
    </w:p>
    <w:p w14:paraId="4FBFC0DF" w14:textId="059391D3" w:rsidR="008E6EF2" w:rsidRDefault="008E6EF2" w:rsidP="00AA0975">
      <w:pPr>
        <w:numPr>
          <w:ilvl w:val="0"/>
          <w:numId w:val="1"/>
        </w:numPr>
        <w:jc w:val="both"/>
        <w:rPr>
          <w:rFonts w:eastAsia="Times New Roman"/>
        </w:rPr>
      </w:pPr>
      <w:r>
        <w:rPr>
          <w:rFonts w:eastAsia="Times New Roman"/>
          <w:b/>
          <w:bCs/>
        </w:rPr>
        <w:t xml:space="preserve">Risk reduction by </w:t>
      </w:r>
      <w:r w:rsidR="00A63B41">
        <w:rPr>
          <w:rFonts w:eastAsia="Times New Roman"/>
          <w:b/>
          <w:bCs/>
        </w:rPr>
        <w:t xml:space="preserve">creating </w:t>
      </w:r>
      <w:r w:rsidR="00A63B41" w:rsidRPr="00A63B41">
        <w:rPr>
          <w:rFonts w:eastAsia="Times New Roman"/>
          <w:b/>
          <w:bCs/>
        </w:rPr>
        <w:t xml:space="preserve">awareness among the population on the importance of handwashing with soap </w:t>
      </w:r>
      <w:r w:rsidR="00A63B41">
        <w:rPr>
          <w:rFonts w:eastAsia="Times New Roman"/>
          <w:b/>
          <w:bCs/>
        </w:rPr>
        <w:t>(</w:t>
      </w:r>
      <w:r w:rsidR="00A63B41" w:rsidRPr="00A63B41">
        <w:rPr>
          <w:rFonts w:eastAsia="Times New Roman"/>
          <w:b/>
          <w:bCs/>
        </w:rPr>
        <w:t xml:space="preserve">or a 0,05% Chlorine Solution) and ‘respiratory hygiene’ </w:t>
      </w:r>
      <w:r>
        <w:rPr>
          <w:rFonts w:eastAsia="Times New Roman"/>
          <w:b/>
          <w:bCs/>
        </w:rPr>
        <w:t>at communal areas should be promoted at large scale</w:t>
      </w:r>
      <w:r>
        <w:rPr>
          <w:rFonts w:eastAsia="Times New Roman"/>
        </w:rPr>
        <w:t xml:space="preserve"> (health facilities, schools, markets and other gathering events by training and setting up functional hand washing devices [e.g. 20 </w:t>
      </w:r>
      <w:r w:rsidR="00AA0975">
        <w:rPr>
          <w:rFonts w:eastAsia="Times New Roman"/>
        </w:rPr>
        <w:t>liters’</w:t>
      </w:r>
      <w:r>
        <w:rPr>
          <w:rFonts w:eastAsia="Times New Roman"/>
        </w:rPr>
        <w:t xml:space="preserve"> bucket with tap and HTH] </w:t>
      </w:r>
      <w:r w:rsidR="004B28DF">
        <w:rPr>
          <w:rFonts w:eastAsia="Times New Roman"/>
        </w:rPr>
        <w:t>while explaining communities and people at risk about Covid-19 and its impacts</w:t>
      </w:r>
      <w:r>
        <w:rPr>
          <w:rFonts w:eastAsia="Times New Roman"/>
        </w:rPr>
        <w:t>);</w:t>
      </w:r>
    </w:p>
    <w:p w14:paraId="1E30E13F" w14:textId="15C66C41" w:rsidR="004E2450" w:rsidRDefault="004E2450" w:rsidP="00AA0975">
      <w:pPr>
        <w:numPr>
          <w:ilvl w:val="0"/>
          <w:numId w:val="1"/>
        </w:numPr>
        <w:jc w:val="both"/>
        <w:rPr>
          <w:rFonts w:eastAsia="Times New Roman"/>
        </w:rPr>
      </w:pPr>
      <w:r>
        <w:rPr>
          <w:rFonts w:eastAsia="Times New Roman"/>
        </w:rPr>
        <w:t>**</w:t>
      </w:r>
      <w:r w:rsidRPr="004E2450">
        <w:rPr>
          <w:rFonts w:eastAsia="Times New Roman"/>
        </w:rPr>
        <w:t xml:space="preserve">Provide access to critical handwashing facilities </w:t>
      </w:r>
      <w:r>
        <w:rPr>
          <w:rFonts w:eastAsia="Times New Roman"/>
        </w:rPr>
        <w:t xml:space="preserve">[e.g. 20 liters’ bucket with tap and HTH] </w:t>
      </w:r>
      <w:r w:rsidRPr="004E2450">
        <w:rPr>
          <w:rFonts w:eastAsia="Times New Roman"/>
        </w:rPr>
        <w:t>including alcohol-based sanitizers</w:t>
      </w:r>
      <w:ins w:id="0" w:author="Sarmad Sadeed Sardar" w:date="2020-03-26T13:51:00Z">
        <w:r w:rsidR="00FA5C65">
          <w:rPr>
            <w:rFonts w:eastAsia="Times New Roman"/>
          </w:rPr>
          <w:t>(</w:t>
        </w:r>
      </w:ins>
      <w:r w:rsidR="00FA5C65">
        <w:rPr>
          <w:rFonts w:eastAsia="Times New Roman"/>
        </w:rPr>
        <w:t>wherever possible)</w:t>
      </w:r>
      <w:r w:rsidRPr="004E2450">
        <w:rPr>
          <w:rFonts w:eastAsia="Times New Roman"/>
        </w:rPr>
        <w:t>, WASH-related hygiene kits, with a focus on</w:t>
      </w:r>
      <w:r>
        <w:rPr>
          <w:rFonts w:eastAsia="Times New Roman"/>
        </w:rPr>
        <w:t xml:space="preserve"> household,</w:t>
      </w:r>
      <w:r w:rsidRPr="004E2450">
        <w:rPr>
          <w:rFonts w:eastAsia="Times New Roman"/>
        </w:rPr>
        <w:t xml:space="preserve"> the po</w:t>
      </w:r>
      <w:r>
        <w:rPr>
          <w:rFonts w:eastAsia="Times New Roman"/>
        </w:rPr>
        <w:t>ints</w:t>
      </w:r>
      <w:r w:rsidRPr="004E2450">
        <w:rPr>
          <w:rFonts w:eastAsia="Times New Roman"/>
        </w:rPr>
        <w:t xml:space="preserve"> of entry, including schools with a focus on pre-positioning of emergency WASH supplies in the </w:t>
      </w:r>
      <w:r>
        <w:rPr>
          <w:rFonts w:eastAsia="Times New Roman"/>
        </w:rPr>
        <w:t>counties priortised at risk</w:t>
      </w:r>
      <w:r w:rsidRPr="004E2450">
        <w:rPr>
          <w:rFonts w:eastAsia="Times New Roman"/>
        </w:rPr>
        <w:t>.</w:t>
      </w:r>
    </w:p>
    <w:p w14:paraId="65622FC5" w14:textId="094DFAA3" w:rsidR="004E2450" w:rsidRPr="004802AE" w:rsidRDefault="00EF3F30" w:rsidP="00AA0975">
      <w:pPr>
        <w:numPr>
          <w:ilvl w:val="0"/>
          <w:numId w:val="1"/>
        </w:numPr>
        <w:jc w:val="both"/>
        <w:rPr>
          <w:rFonts w:eastAsia="Times New Roman"/>
        </w:rPr>
      </w:pPr>
      <w:r>
        <w:rPr>
          <w:rFonts w:eastAsia="Times New Roman"/>
          <w:b/>
          <w:bCs/>
        </w:rPr>
        <w:t xml:space="preserve">Risk Reduction by Social Distancing (physical distancing) </w:t>
      </w:r>
      <w:r>
        <w:rPr>
          <w:rFonts w:eastAsia="SimSun"/>
          <w:lang w:eastAsia="zh-CN"/>
        </w:rPr>
        <w:t>will be promoted at key WASH infrastructure locations (water collection points, communal latrines, handwashing stations, markets, etc), with the minimum distance being 2 to 2.5 meters</w:t>
      </w:r>
    </w:p>
    <w:p w14:paraId="0A5710EB" w14:textId="5D8744F2" w:rsidR="00EF3F30" w:rsidRDefault="004802AE" w:rsidP="004802AE">
      <w:pPr>
        <w:ind w:left="720"/>
        <w:jc w:val="both"/>
        <w:rPr>
          <w:rFonts w:eastAsia="Times New Roman"/>
        </w:rPr>
      </w:pPr>
      <w:r>
        <w:rPr>
          <w:rFonts w:eastAsia="Times New Roman"/>
          <w:b/>
          <w:bCs/>
        </w:rPr>
        <w:t>**</w:t>
      </w:r>
      <w:r>
        <w:rPr>
          <w:rFonts w:eastAsia="SimSun"/>
          <w:lang w:eastAsia="zh-CN"/>
        </w:rPr>
        <w:t>Recommends</w:t>
      </w:r>
      <w:r w:rsidR="004E2450">
        <w:rPr>
          <w:rFonts w:eastAsia="SimSun"/>
          <w:lang w:eastAsia="zh-CN"/>
        </w:rPr>
        <w:t xml:space="preserve"> </w:t>
      </w:r>
      <w:r w:rsidR="004E2450" w:rsidRPr="004E2450">
        <w:rPr>
          <w:rFonts w:eastAsia="SimSun"/>
          <w:lang w:eastAsia="zh-CN"/>
        </w:rPr>
        <w:t>house to house hygiene promotion</w:t>
      </w:r>
      <w:r w:rsidR="004E2450">
        <w:rPr>
          <w:rFonts w:eastAsia="SimSun"/>
          <w:lang w:eastAsia="zh-CN"/>
        </w:rPr>
        <w:t xml:space="preserve"> </w:t>
      </w:r>
      <w:r w:rsidRPr="004E2450">
        <w:rPr>
          <w:rFonts w:eastAsia="SimSun"/>
          <w:lang w:eastAsia="zh-CN"/>
        </w:rPr>
        <w:t>approaches</w:t>
      </w:r>
      <w:r w:rsidR="004E2450" w:rsidRPr="004E2450">
        <w:rPr>
          <w:rFonts w:eastAsia="SimSun"/>
          <w:lang w:eastAsia="zh-CN"/>
        </w:rPr>
        <w:t xml:space="preserve"> opposed to mass</w:t>
      </w:r>
      <w:r>
        <w:rPr>
          <w:rFonts w:eastAsia="SimSun"/>
          <w:lang w:eastAsia="zh-CN"/>
        </w:rPr>
        <w:t xml:space="preserve"> </w:t>
      </w:r>
      <w:r w:rsidR="004E2450" w:rsidRPr="004E2450">
        <w:rPr>
          <w:rFonts w:eastAsia="SimSun"/>
          <w:lang w:eastAsia="zh-CN"/>
        </w:rPr>
        <w:t>hygiene promotion</w:t>
      </w:r>
      <w:r>
        <w:rPr>
          <w:rFonts w:eastAsia="SimSun"/>
          <w:lang w:eastAsia="zh-CN"/>
        </w:rPr>
        <w:t xml:space="preserve"> </w:t>
      </w:r>
      <w:r w:rsidR="004E2450" w:rsidRPr="004E2450">
        <w:rPr>
          <w:rFonts w:eastAsia="SimSun"/>
          <w:lang w:eastAsia="zh-CN"/>
        </w:rPr>
        <w:t>based on the modality of transmission of COVID-19.</w:t>
      </w:r>
      <w:r>
        <w:rPr>
          <w:rFonts w:eastAsia="SimSun"/>
          <w:lang w:eastAsia="zh-CN"/>
        </w:rPr>
        <w:t xml:space="preserve"> </w:t>
      </w:r>
      <w:r w:rsidR="004E2450" w:rsidRPr="004E2450">
        <w:rPr>
          <w:rFonts w:eastAsia="SimSun"/>
          <w:lang w:eastAsia="zh-CN"/>
        </w:rPr>
        <w:t>PPE is not currently advised for hygiene promoters. Instead, the cluster is recommending</w:t>
      </w:r>
      <w:r>
        <w:rPr>
          <w:rFonts w:eastAsia="SimSun"/>
          <w:lang w:eastAsia="zh-CN"/>
        </w:rPr>
        <w:t xml:space="preserve"> </w:t>
      </w:r>
      <w:r w:rsidR="004E2450" w:rsidRPr="004E2450">
        <w:rPr>
          <w:rFonts w:eastAsia="SimSun"/>
          <w:lang w:eastAsia="zh-CN"/>
        </w:rPr>
        <w:t>t</w:t>
      </w:r>
      <w:bookmarkStart w:id="1" w:name="_GoBack"/>
      <w:bookmarkEnd w:id="1"/>
      <w:r w:rsidR="004E2450" w:rsidRPr="004E2450">
        <w:rPr>
          <w:rFonts w:eastAsia="SimSun"/>
          <w:lang w:eastAsia="zh-CN"/>
        </w:rPr>
        <w:t>hat social distancing be</w:t>
      </w:r>
      <w:r>
        <w:rPr>
          <w:rFonts w:eastAsia="SimSun"/>
          <w:lang w:eastAsia="zh-CN"/>
        </w:rPr>
        <w:t xml:space="preserve"> </w:t>
      </w:r>
      <w:r w:rsidR="004E2450" w:rsidRPr="004E2450">
        <w:rPr>
          <w:rFonts w:eastAsia="SimSun"/>
          <w:lang w:eastAsia="zh-CN"/>
        </w:rPr>
        <w:t xml:space="preserve">practiced, with hygiene promoters remaining at least </w:t>
      </w:r>
      <w:r>
        <w:rPr>
          <w:rFonts w:eastAsia="SimSun"/>
          <w:lang w:eastAsia="zh-CN"/>
        </w:rPr>
        <w:t>2</w:t>
      </w:r>
      <w:r w:rsidRPr="004E2450">
        <w:rPr>
          <w:rFonts w:eastAsia="SimSun"/>
          <w:lang w:eastAsia="zh-CN"/>
        </w:rPr>
        <w:t>-meter</w:t>
      </w:r>
      <w:r w:rsidR="004E2450" w:rsidRPr="004E2450">
        <w:rPr>
          <w:rFonts w:eastAsia="SimSun"/>
          <w:lang w:eastAsia="zh-CN"/>
        </w:rPr>
        <w:t xml:space="preserve"> distance from the household members, washing hands before and after each household visit, avoiding shaking hands, and holding sessions outside of the tent/building whenever possible.</w:t>
      </w:r>
    </w:p>
    <w:p w14:paraId="4930BC0C" w14:textId="77777777" w:rsidR="00AA0975" w:rsidRDefault="00AA0975" w:rsidP="00AA0975">
      <w:pPr>
        <w:ind w:left="720"/>
        <w:jc w:val="both"/>
        <w:rPr>
          <w:rFonts w:eastAsia="Times New Roman"/>
        </w:rPr>
      </w:pPr>
    </w:p>
    <w:p w14:paraId="6DAAE66F" w14:textId="09D219D7" w:rsidR="008E6EF2" w:rsidRDefault="008E6EF2" w:rsidP="00AA0975">
      <w:pPr>
        <w:numPr>
          <w:ilvl w:val="0"/>
          <w:numId w:val="1"/>
        </w:numPr>
        <w:jc w:val="both"/>
        <w:rPr>
          <w:rFonts w:eastAsia="Times New Roman"/>
        </w:rPr>
      </w:pPr>
      <w:r>
        <w:rPr>
          <w:rFonts w:eastAsia="Times New Roman"/>
          <w:b/>
          <w:bCs/>
        </w:rPr>
        <w:t>Preparedness activities should go beyond the Health system and liaise especially with the cross-border traditional healers</w:t>
      </w:r>
      <w:r>
        <w:rPr>
          <w:rFonts w:eastAsia="Times New Roman"/>
        </w:rPr>
        <w:t xml:space="preserve"> (census and mapping, social mobilization under an anthropological C4D approach, review of sick care and funeral [including burial] traditional protocols);</w:t>
      </w:r>
    </w:p>
    <w:p w14:paraId="1C823FAB" w14:textId="77777777" w:rsidR="004E2450" w:rsidRDefault="004E2450" w:rsidP="004E2450">
      <w:pPr>
        <w:pStyle w:val="ListParagraph"/>
        <w:rPr>
          <w:rFonts w:eastAsia="Times New Roman"/>
        </w:rPr>
      </w:pPr>
    </w:p>
    <w:p w14:paraId="37BA6D29" w14:textId="554409CD" w:rsidR="008E6EF2" w:rsidRDefault="008E6EF2" w:rsidP="00AA0975">
      <w:pPr>
        <w:numPr>
          <w:ilvl w:val="0"/>
          <w:numId w:val="1"/>
        </w:numPr>
        <w:jc w:val="both"/>
        <w:rPr>
          <w:rFonts w:eastAsia="Times New Roman"/>
        </w:rPr>
      </w:pPr>
      <w:r>
        <w:rPr>
          <w:rFonts w:eastAsia="Times New Roman"/>
          <w:b/>
          <w:bCs/>
        </w:rPr>
        <w:t xml:space="preserve">WASH Cluster partners without </w:t>
      </w:r>
      <w:r w:rsidR="004B28DF">
        <w:rPr>
          <w:rFonts w:eastAsia="Times New Roman"/>
          <w:b/>
          <w:bCs/>
        </w:rPr>
        <w:t>Covid-19</w:t>
      </w:r>
      <w:r>
        <w:rPr>
          <w:rFonts w:eastAsia="Times New Roman"/>
          <w:b/>
          <w:bCs/>
        </w:rPr>
        <w:t xml:space="preserve"> field experience should not step in burials management and should not directly step in WASH services upgrades for </w:t>
      </w:r>
      <w:r w:rsidR="004B28DF">
        <w:rPr>
          <w:rFonts w:eastAsia="Times New Roman"/>
          <w:b/>
          <w:bCs/>
        </w:rPr>
        <w:t>Covid-19</w:t>
      </w:r>
      <w:r>
        <w:rPr>
          <w:rFonts w:eastAsia="Times New Roman"/>
          <w:b/>
          <w:bCs/>
        </w:rPr>
        <w:t xml:space="preserve"> case management on the ground</w:t>
      </w:r>
      <w:r>
        <w:rPr>
          <w:rFonts w:eastAsia="Times New Roman"/>
        </w:rPr>
        <w:t xml:space="preserve"> (like in </w:t>
      </w:r>
      <w:r w:rsidR="004B28DF">
        <w:rPr>
          <w:rFonts w:eastAsia="Times New Roman"/>
        </w:rPr>
        <w:t>Treatment center or Isolation wards</w:t>
      </w:r>
      <w:r>
        <w:rPr>
          <w:rFonts w:eastAsia="Times New Roman"/>
        </w:rPr>
        <w:t>).</w:t>
      </w:r>
    </w:p>
    <w:p w14:paraId="330B5DD1" w14:textId="77777777" w:rsidR="004802AE" w:rsidRDefault="004802AE" w:rsidP="004802AE">
      <w:pPr>
        <w:ind w:left="720"/>
        <w:jc w:val="both"/>
        <w:rPr>
          <w:rFonts w:eastAsia="Times New Roman"/>
        </w:rPr>
      </w:pPr>
      <w:r>
        <w:rPr>
          <w:rFonts w:eastAsia="Times New Roman"/>
          <w:b/>
          <w:bCs/>
        </w:rPr>
        <w:t xml:space="preserve">** </w:t>
      </w:r>
      <w:r w:rsidRPr="004E2450">
        <w:rPr>
          <w:rFonts w:eastAsia="Times New Roman"/>
          <w:b/>
          <w:bCs/>
        </w:rPr>
        <w:t>To support the Health system to reduce the risk of hospital-associated infections and enhance infection, prevention and control (IPC) through WASH related support to health care facilities</w:t>
      </w:r>
    </w:p>
    <w:p w14:paraId="05FA7EA3" w14:textId="77777777" w:rsidR="004B28DF" w:rsidRDefault="004B28DF" w:rsidP="004B28DF">
      <w:pPr>
        <w:pStyle w:val="ListParagraph"/>
        <w:rPr>
          <w:rFonts w:eastAsia="Times New Roman"/>
        </w:rPr>
      </w:pPr>
    </w:p>
    <w:p w14:paraId="75D8E44A" w14:textId="373BBD18" w:rsidR="00A53BE1" w:rsidRPr="00A53BE1" w:rsidRDefault="004B28DF" w:rsidP="00A53BE1">
      <w:pPr>
        <w:numPr>
          <w:ilvl w:val="0"/>
          <w:numId w:val="1"/>
        </w:numPr>
        <w:jc w:val="both"/>
        <w:rPr>
          <w:rFonts w:eastAsia="Times New Roman"/>
        </w:rPr>
      </w:pPr>
      <w:r w:rsidRPr="004B28DF">
        <w:rPr>
          <w:rFonts w:eastAsia="Times New Roman"/>
          <w:b/>
        </w:rPr>
        <w:t>EVD Response Partners and Task Forces established may be encouraged for Covid-19</w:t>
      </w:r>
      <w:r>
        <w:rPr>
          <w:rFonts w:eastAsia="Times New Roman"/>
        </w:rPr>
        <w:t xml:space="preserve"> response along Health Cluster and MoH to better handle the situation </w:t>
      </w:r>
      <w:r w:rsidRPr="004B28DF">
        <w:rPr>
          <w:rFonts w:eastAsia="Times New Roman"/>
          <w:b/>
        </w:rPr>
        <w:t>as in EVD</w:t>
      </w:r>
      <w:r>
        <w:rPr>
          <w:rFonts w:eastAsia="Times New Roman"/>
        </w:rPr>
        <w:t xml:space="preserve"> outbreak in DRC. </w:t>
      </w:r>
      <w:r w:rsidR="004E2450">
        <w:rPr>
          <w:rFonts w:eastAsia="Times New Roman"/>
        </w:rPr>
        <w:t>**</w:t>
      </w:r>
      <w:r w:rsidR="00A63B41" w:rsidRPr="00A63B41">
        <w:rPr>
          <w:rFonts w:eastAsia="Times New Roman"/>
        </w:rPr>
        <w:t xml:space="preserve">Strengthening effective coordination at National and sub-national level, with links to </w:t>
      </w:r>
      <w:r w:rsidR="004E2450">
        <w:rPr>
          <w:rFonts w:eastAsia="Times New Roman"/>
        </w:rPr>
        <w:t xml:space="preserve">C4D TWG and </w:t>
      </w:r>
      <w:r w:rsidR="00A63B41" w:rsidRPr="00A63B41">
        <w:rPr>
          <w:rFonts w:eastAsia="Times New Roman"/>
        </w:rPr>
        <w:t>Health cluster coordination arrangements on critical inter-sectoral issues.</w:t>
      </w:r>
    </w:p>
    <w:p w14:paraId="1CBAEA1D" w14:textId="77777777" w:rsidR="00AC3790" w:rsidRDefault="00AC3790" w:rsidP="008E6EF2">
      <w:pPr>
        <w:pBdr>
          <w:bottom w:val="single" w:sz="6" w:space="1" w:color="auto"/>
        </w:pBdr>
        <w:shd w:val="clear" w:color="auto" w:fill="FFFFFF"/>
      </w:pPr>
    </w:p>
    <w:p w14:paraId="49B41E7F" w14:textId="77777777" w:rsidR="00AC3790" w:rsidRDefault="00AC3790" w:rsidP="008E6EF2">
      <w:pPr>
        <w:pBdr>
          <w:bottom w:val="single" w:sz="6" w:space="1" w:color="auto"/>
        </w:pBdr>
        <w:shd w:val="clear" w:color="auto" w:fill="FFFFFF"/>
      </w:pPr>
    </w:p>
    <w:p w14:paraId="1E02BE50" w14:textId="77777777" w:rsidR="00AC3790" w:rsidRDefault="00AC3790" w:rsidP="008E6EF2">
      <w:pPr>
        <w:shd w:val="clear" w:color="auto" w:fill="FFFFFF"/>
      </w:pPr>
    </w:p>
    <w:p w14:paraId="6A4BC42C" w14:textId="77777777" w:rsidR="008E6EF2" w:rsidRDefault="00A87FBC" w:rsidP="008E6EF2">
      <w:pPr>
        <w:shd w:val="clear" w:color="auto" w:fill="FFFFFF"/>
        <w:rPr>
          <w:color w:val="500050"/>
        </w:rPr>
      </w:pPr>
      <w:hyperlink r:id="rId5" w:history="1">
        <w:r w:rsidR="008E6EF2">
          <w:rPr>
            <w:rStyle w:val="Hyperlink"/>
            <w:b/>
            <w:bCs/>
            <w:color w:val="006FC9"/>
          </w:rPr>
          <w:t>WASH Cluster South Sudan Website</w:t>
        </w:r>
      </w:hyperlink>
      <w:r w:rsidR="008E6EF2">
        <w:rPr>
          <w:color w:val="500050"/>
        </w:rPr>
        <w:br/>
      </w:r>
      <w:hyperlink r:id="rId6" w:history="1">
        <w:r w:rsidR="008E6EF2">
          <w:rPr>
            <w:rStyle w:val="Hyperlink"/>
            <w:color w:val="006FC9"/>
          </w:rPr>
          <w:t>Subscribe to our national contact list</w:t>
        </w:r>
      </w:hyperlink>
    </w:p>
    <w:p w14:paraId="77B1C644" w14:textId="77777777" w:rsidR="008E6EF2" w:rsidRDefault="008E6EF2" w:rsidP="008E6EF2">
      <w:pPr>
        <w:rPr>
          <w:color w:val="0000FF"/>
        </w:rPr>
      </w:pPr>
    </w:p>
    <w:p w14:paraId="7A100953" w14:textId="77777777" w:rsidR="00CA76D6" w:rsidRDefault="008E6EF2">
      <w:r>
        <w:rPr>
          <w:noProof/>
        </w:rPr>
        <w:drawing>
          <wp:inline distT="0" distB="0" distL="0" distR="0" wp14:anchorId="5442A146" wp14:editId="1B31D878">
            <wp:extent cx="2381250" cy="857250"/>
            <wp:effectExtent l="0" t="0" r="0" b="0"/>
            <wp:docPr id="1" name="Picture 1" descr="cid:55917110-d111-482d-8839-2570834d6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5917110-d111-482d-8839-2570834d6796"/>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81250" cy="857250"/>
                    </a:xfrm>
                    <a:prstGeom prst="rect">
                      <a:avLst/>
                    </a:prstGeom>
                    <a:noFill/>
                    <a:ln>
                      <a:noFill/>
                    </a:ln>
                  </pic:spPr>
                </pic:pic>
              </a:graphicData>
            </a:graphic>
          </wp:inline>
        </w:drawing>
      </w:r>
    </w:p>
    <w:sectPr w:rsidR="00CA76D6" w:rsidSect="00AC379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1963D2" w16cid:durableId="222705F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D2484"/>
    <w:multiLevelType w:val="hybridMultilevel"/>
    <w:tmpl w:val="0FE4F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mad Sadeed Sardar">
    <w15:presenceInfo w15:providerId="None" w15:userId="Sarmad Sadeed Sard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F2"/>
    <w:rsid w:val="004802AE"/>
    <w:rsid w:val="004B28DF"/>
    <w:rsid w:val="004E2450"/>
    <w:rsid w:val="006C1FF2"/>
    <w:rsid w:val="008E6EF2"/>
    <w:rsid w:val="00A53BE1"/>
    <w:rsid w:val="00A63B41"/>
    <w:rsid w:val="00A87FBC"/>
    <w:rsid w:val="00AA0975"/>
    <w:rsid w:val="00AC3790"/>
    <w:rsid w:val="00C46747"/>
    <w:rsid w:val="00CA76D6"/>
    <w:rsid w:val="00EF3F30"/>
    <w:rsid w:val="00F05E5E"/>
    <w:rsid w:val="00FA5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D51ED"/>
  <w15:chartTrackingRefBased/>
  <w15:docId w15:val="{9B2925FC-0BF5-4AC8-9357-DBF5C853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EF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6EF2"/>
    <w:rPr>
      <w:color w:val="0563C1"/>
      <w:u w:val="single"/>
    </w:rPr>
  </w:style>
  <w:style w:type="paragraph" w:styleId="ListParagraph">
    <w:name w:val="List Paragraph"/>
    <w:basedOn w:val="Normal"/>
    <w:uiPriority w:val="34"/>
    <w:qFormat/>
    <w:rsid w:val="00AA0975"/>
    <w:pPr>
      <w:ind w:left="720"/>
      <w:contextualSpacing/>
    </w:pPr>
  </w:style>
  <w:style w:type="paragraph" w:styleId="BalloonText">
    <w:name w:val="Balloon Text"/>
    <w:basedOn w:val="Normal"/>
    <w:link w:val="BalloonTextChar"/>
    <w:uiPriority w:val="99"/>
    <w:semiHidden/>
    <w:unhideWhenUsed/>
    <w:rsid w:val="004E24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450"/>
    <w:rPr>
      <w:rFonts w:ascii="Segoe UI" w:hAnsi="Segoe UI" w:cs="Segoe UI"/>
      <w:sz w:val="18"/>
      <w:szCs w:val="18"/>
    </w:rPr>
  </w:style>
  <w:style w:type="character" w:styleId="CommentReference">
    <w:name w:val="annotation reference"/>
    <w:basedOn w:val="DefaultParagraphFont"/>
    <w:uiPriority w:val="99"/>
    <w:semiHidden/>
    <w:unhideWhenUsed/>
    <w:rsid w:val="004802AE"/>
    <w:rPr>
      <w:sz w:val="16"/>
      <w:szCs w:val="16"/>
    </w:rPr>
  </w:style>
  <w:style w:type="paragraph" w:styleId="CommentText">
    <w:name w:val="annotation text"/>
    <w:basedOn w:val="Normal"/>
    <w:link w:val="CommentTextChar"/>
    <w:uiPriority w:val="99"/>
    <w:semiHidden/>
    <w:unhideWhenUsed/>
    <w:rsid w:val="004802AE"/>
    <w:rPr>
      <w:sz w:val="20"/>
      <w:szCs w:val="20"/>
    </w:rPr>
  </w:style>
  <w:style w:type="character" w:customStyle="1" w:styleId="CommentTextChar">
    <w:name w:val="Comment Text Char"/>
    <w:basedOn w:val="DefaultParagraphFont"/>
    <w:link w:val="CommentText"/>
    <w:uiPriority w:val="99"/>
    <w:semiHidden/>
    <w:rsid w:val="004802A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802AE"/>
    <w:rPr>
      <w:b/>
      <w:bCs/>
    </w:rPr>
  </w:style>
  <w:style w:type="character" w:customStyle="1" w:styleId="CommentSubjectChar">
    <w:name w:val="Comment Subject Char"/>
    <w:basedOn w:val="CommentTextChar"/>
    <w:link w:val="CommentSubject"/>
    <w:uiPriority w:val="99"/>
    <w:semiHidden/>
    <w:rsid w:val="004802AE"/>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6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4E6D.424E3350"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dTWC0QyPczdsgMxocvWfS22LM6jsCbNz97_c12Mh8L3mjXCQ/viewform" TargetMode="External"/><Relationship Id="rId11" Type="http://schemas.openxmlformats.org/officeDocument/2006/relationships/theme" Target="theme/theme1.xml"/><Relationship Id="rId5" Type="http://schemas.openxmlformats.org/officeDocument/2006/relationships/hyperlink" Target="http://www.humanitarianresponse.info/en/operations/south-sudan/water-sanitation-hygiene"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Bellet</dc:creator>
  <cp:keywords/>
  <dc:description/>
  <cp:lastModifiedBy>Sarmad Sadeed Sardar</cp:lastModifiedBy>
  <cp:revision>2</cp:revision>
  <dcterms:created xsi:type="dcterms:W3CDTF">2020-03-26T10:54:00Z</dcterms:created>
  <dcterms:modified xsi:type="dcterms:W3CDTF">2020-03-26T10:54:00Z</dcterms:modified>
</cp:coreProperties>
</file>